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06" w:rsidRPr="00893C06" w:rsidRDefault="00893C06" w:rsidP="00893C06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平成　　年　　月　　日</w:t>
      </w:r>
    </w:p>
    <w:p w:rsidR="00A017D9" w:rsidRPr="00893C06" w:rsidRDefault="00A017D9" w:rsidP="00893C06">
      <w:pPr>
        <w:spacing w:line="360" w:lineRule="auto"/>
        <w:jc w:val="center"/>
        <w:rPr>
          <w:b/>
          <w:sz w:val="48"/>
        </w:rPr>
      </w:pPr>
      <w:r w:rsidRPr="003C5E72">
        <w:rPr>
          <w:rFonts w:hint="eastAsia"/>
          <w:b/>
          <w:sz w:val="40"/>
        </w:rPr>
        <w:t>ジュニアリーダークラブ員派遣申請書</w:t>
      </w:r>
    </w:p>
    <w:p w:rsidR="007D2033" w:rsidRDefault="007D2033" w:rsidP="007D2033">
      <w:pPr>
        <w:adjustRightInd w:val="0"/>
        <w:snapToGrid w:val="0"/>
        <w:jc w:val="left"/>
        <w:rPr>
          <w:kern w:val="0"/>
          <w:sz w:val="24"/>
        </w:rPr>
      </w:pPr>
      <w:r w:rsidRPr="00E4537A">
        <w:rPr>
          <w:rFonts w:hint="eastAsia"/>
          <w:spacing w:val="22"/>
          <w:kern w:val="0"/>
          <w:sz w:val="24"/>
          <w:fitText w:val="3360" w:id="1388542208"/>
        </w:rPr>
        <w:t>足立区少年団体連合協議</w:t>
      </w:r>
      <w:r w:rsidRPr="00E4537A">
        <w:rPr>
          <w:rFonts w:hint="eastAsia"/>
          <w:spacing w:val="-2"/>
          <w:kern w:val="0"/>
          <w:sz w:val="24"/>
          <w:fitText w:val="3360" w:id="1388542208"/>
        </w:rPr>
        <w:t>会</w:t>
      </w:r>
    </w:p>
    <w:p w:rsidR="00E4537A" w:rsidRPr="003C5E72" w:rsidRDefault="00E60675" w:rsidP="007D2033">
      <w:pPr>
        <w:adjustRightInd w:val="0"/>
        <w:snapToGrid w:val="0"/>
        <w:jc w:val="left"/>
        <w:rPr>
          <w:sz w:val="22"/>
        </w:rPr>
      </w:pPr>
      <w:r w:rsidRPr="00E60675">
        <w:rPr>
          <w:rFonts w:hint="eastAsia"/>
          <w:spacing w:val="111"/>
          <w:kern w:val="0"/>
          <w:sz w:val="24"/>
          <w:fitText w:val="3360" w:id="1393725184"/>
        </w:rPr>
        <w:t>会長 山本輝夫</w:t>
      </w:r>
      <w:r w:rsidR="00E4537A" w:rsidRPr="00E60675">
        <w:rPr>
          <w:rFonts w:hint="eastAsia"/>
          <w:spacing w:val="3"/>
          <w:kern w:val="0"/>
          <w:sz w:val="24"/>
          <w:fitText w:val="3360" w:id="1393725184"/>
        </w:rPr>
        <w:t>様</w:t>
      </w:r>
    </w:p>
    <w:p w:rsidR="00727FFA" w:rsidRPr="003C5E72" w:rsidRDefault="00727FFA" w:rsidP="007D2033">
      <w:pPr>
        <w:adjustRightInd w:val="0"/>
        <w:snapToGrid w:val="0"/>
        <w:jc w:val="left"/>
        <w:rPr>
          <w:kern w:val="0"/>
          <w:sz w:val="24"/>
          <w:szCs w:val="28"/>
        </w:rPr>
      </w:pPr>
    </w:p>
    <w:p w:rsidR="00727FFA" w:rsidRPr="0014670A" w:rsidRDefault="00727FFA" w:rsidP="007D2033">
      <w:pPr>
        <w:adjustRightInd w:val="0"/>
        <w:snapToGrid w:val="0"/>
        <w:jc w:val="left"/>
        <w:rPr>
          <w:kern w:val="0"/>
          <w:sz w:val="24"/>
          <w:szCs w:val="28"/>
        </w:rPr>
      </w:pPr>
    </w:p>
    <w:p w:rsidR="007D2033" w:rsidRDefault="007D2033" w:rsidP="003C5E72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 w:rsidRPr="003C5E72">
        <w:rPr>
          <w:rFonts w:hint="eastAsia"/>
          <w:kern w:val="0"/>
          <w:sz w:val="24"/>
          <w:szCs w:val="28"/>
          <w:u w:val="single"/>
        </w:rPr>
        <w:t xml:space="preserve">団体名　　　　　　　　　　　　　　</w:t>
      </w:r>
    </w:p>
    <w:tbl>
      <w:tblPr>
        <w:tblStyle w:val="a3"/>
        <w:tblpPr w:leftFromText="142" w:rightFromText="142" w:vertAnchor="text" w:horzAnchor="margin" w:tblpXSpec="center" w:tblpY="565"/>
        <w:tblW w:w="10494" w:type="dxa"/>
        <w:tblLook w:val="04A0" w:firstRow="1" w:lastRow="0" w:firstColumn="1" w:lastColumn="0" w:noHBand="0" w:noVBand="1"/>
      </w:tblPr>
      <w:tblGrid>
        <w:gridCol w:w="2065"/>
        <w:gridCol w:w="2514"/>
        <w:gridCol w:w="1683"/>
        <w:gridCol w:w="4232"/>
      </w:tblGrid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行事名</w:t>
            </w:r>
          </w:p>
        </w:tc>
        <w:tc>
          <w:tcPr>
            <w:tcW w:w="8429" w:type="dxa"/>
            <w:gridSpan w:val="3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日時</w:t>
            </w:r>
          </w:p>
        </w:tc>
        <w:tc>
          <w:tcPr>
            <w:tcW w:w="2514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会場</w:t>
            </w:r>
          </w:p>
        </w:tc>
        <w:tc>
          <w:tcPr>
            <w:tcW w:w="4232" w:type="dxa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集合場所</w:t>
            </w:r>
          </w:p>
        </w:tc>
        <w:tc>
          <w:tcPr>
            <w:tcW w:w="2514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:rsidR="00F613F4" w:rsidRPr="00D118A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D118A2">
              <w:rPr>
                <w:rFonts w:hint="eastAsia"/>
                <w:sz w:val="24"/>
                <w:szCs w:val="28"/>
              </w:rPr>
              <w:t>集合時間</w:t>
            </w:r>
          </w:p>
        </w:tc>
        <w:tc>
          <w:tcPr>
            <w:tcW w:w="4232" w:type="dxa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希望人数</w:t>
            </w:r>
          </w:p>
        </w:tc>
        <w:tc>
          <w:tcPr>
            <w:tcW w:w="2514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:rsidR="00F613F4" w:rsidRPr="00D118A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A5449">
              <w:rPr>
                <w:rFonts w:hint="eastAsia"/>
                <w:sz w:val="22"/>
                <w:szCs w:val="28"/>
              </w:rPr>
              <w:t>昼食について</w:t>
            </w:r>
          </w:p>
        </w:tc>
        <w:tc>
          <w:tcPr>
            <w:tcW w:w="4232" w:type="dxa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交通費について</w:t>
            </w:r>
          </w:p>
        </w:tc>
        <w:tc>
          <w:tcPr>
            <w:tcW w:w="2514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:rsidR="00F613F4" w:rsidRPr="007A5449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A5449">
              <w:rPr>
                <w:rFonts w:hint="eastAsia"/>
                <w:sz w:val="22"/>
                <w:szCs w:val="28"/>
              </w:rPr>
              <w:t>その他持ち物</w:t>
            </w:r>
          </w:p>
        </w:tc>
        <w:tc>
          <w:tcPr>
            <w:tcW w:w="4232" w:type="dxa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14670A" w:rsidP="0014670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依頼内容</w:t>
            </w:r>
          </w:p>
        </w:tc>
        <w:tc>
          <w:tcPr>
            <w:tcW w:w="8429" w:type="dxa"/>
            <w:gridSpan w:val="3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その他</w:t>
            </w:r>
          </w:p>
          <w:p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連絡事項</w:t>
            </w:r>
          </w:p>
        </w:tc>
        <w:tc>
          <w:tcPr>
            <w:tcW w:w="8429" w:type="dxa"/>
            <w:gridSpan w:val="3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:rsidTr="00F613F4">
        <w:trPr>
          <w:trHeight w:val="851"/>
        </w:trPr>
        <w:tc>
          <w:tcPr>
            <w:tcW w:w="2065" w:type="dxa"/>
            <w:vAlign w:val="center"/>
          </w:tcPr>
          <w:p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担当者氏名</w:t>
            </w:r>
          </w:p>
        </w:tc>
        <w:tc>
          <w:tcPr>
            <w:tcW w:w="2514" w:type="dxa"/>
            <w:vAlign w:val="center"/>
          </w:tcPr>
          <w:p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:rsidR="00F613F4" w:rsidRPr="00F613F4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</w:rPr>
            </w:pPr>
            <w:r w:rsidRPr="00F613F4">
              <w:rPr>
                <w:rFonts w:hint="eastAsia"/>
                <w:sz w:val="24"/>
                <w:szCs w:val="28"/>
              </w:rPr>
              <w:t>担当者連絡先</w:t>
            </w:r>
          </w:p>
        </w:tc>
        <w:tc>
          <w:tcPr>
            <w:tcW w:w="4232" w:type="dxa"/>
            <w:vAlign w:val="center"/>
          </w:tcPr>
          <w:p w:rsidR="00F613F4" w:rsidRPr="00F613F4" w:rsidRDefault="00F613F4" w:rsidP="00F613F4">
            <w:pPr>
              <w:adjustRightInd w:val="0"/>
              <w:snapToGrid w:val="0"/>
              <w:jc w:val="left"/>
              <w:rPr>
                <w:szCs w:val="28"/>
              </w:rPr>
            </w:pPr>
            <w:r w:rsidRPr="00F613F4">
              <w:rPr>
                <w:rFonts w:hint="eastAsia"/>
                <w:szCs w:val="28"/>
              </w:rPr>
              <w:t>電話（携帯）</w:t>
            </w:r>
          </w:p>
          <w:p w:rsidR="00F613F4" w:rsidRPr="00F613F4" w:rsidRDefault="00F613F4" w:rsidP="00F613F4">
            <w:pPr>
              <w:adjustRightInd w:val="0"/>
              <w:snapToGrid w:val="0"/>
              <w:jc w:val="left"/>
              <w:rPr>
                <w:szCs w:val="28"/>
              </w:rPr>
            </w:pPr>
          </w:p>
          <w:p w:rsidR="00F613F4" w:rsidRPr="003C5E72" w:rsidRDefault="00F613F4" w:rsidP="00F613F4">
            <w:pPr>
              <w:adjustRightInd w:val="0"/>
              <w:snapToGrid w:val="0"/>
              <w:jc w:val="left"/>
              <w:rPr>
                <w:sz w:val="24"/>
                <w:szCs w:val="28"/>
                <w:u w:val="single"/>
              </w:rPr>
            </w:pPr>
            <w:r w:rsidRPr="00F613F4">
              <w:rPr>
                <w:rFonts w:hint="eastAsia"/>
                <w:szCs w:val="28"/>
              </w:rPr>
              <w:t>メールアドレス</w:t>
            </w:r>
          </w:p>
        </w:tc>
      </w:tr>
    </w:tbl>
    <w:p w:rsidR="007D2033" w:rsidRPr="003C5E72" w:rsidRDefault="00C01423" w:rsidP="00C01423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 xml:space="preserve">会長名　　　　　　　　　　　　　　</w:t>
      </w:r>
    </w:p>
    <w:p w:rsidR="00727FFA" w:rsidRPr="00F613F4" w:rsidRDefault="0014670A" w:rsidP="00F613F4">
      <w:pPr>
        <w:adjustRightInd w:val="0"/>
        <w:snapToGrid w:val="0"/>
        <w:ind w:right="112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3BF4E" wp14:editId="13CEFC50">
                <wp:simplePos x="0" y="0"/>
                <wp:positionH relativeFrom="column">
                  <wp:posOffset>-252066</wp:posOffset>
                </wp:positionH>
                <wp:positionV relativeFrom="paragraph">
                  <wp:posOffset>4544946</wp:posOffset>
                </wp:positionV>
                <wp:extent cx="6677158" cy="2647211"/>
                <wp:effectExtent l="0" t="0" r="28575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158" cy="26472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3F4" w:rsidRPr="00BE60E0" w:rsidRDefault="00F613F4" w:rsidP="0014670A">
                            <w:pPr>
                              <w:adjustRightInd w:val="0"/>
                              <w:snapToGrid w:val="0"/>
                              <w:spacing w:line="360" w:lineRule="auto"/>
                              <w:ind w:right="960"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BE60E0">
                              <w:rPr>
                                <w:rFonts w:hint="eastAsia"/>
                                <w:b/>
                                <w:sz w:val="24"/>
                              </w:rPr>
                              <w:t>※行事の案内（チラシ等）を添付してください。</w:t>
                            </w:r>
                          </w:p>
                          <w:p w:rsidR="00FB2001" w:rsidRPr="00FB2001" w:rsidRDefault="00F613F4" w:rsidP="0014670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100" w:left="210" w:right="960"/>
                              <w:rPr>
                                <w:b/>
                                <w:sz w:val="24"/>
                              </w:rPr>
                            </w:pPr>
                            <w:r w:rsidRPr="00BE60E0">
                              <w:rPr>
                                <w:rFonts w:hint="eastAsia"/>
                                <w:b/>
                                <w:sz w:val="24"/>
                              </w:rPr>
                              <w:t>※実施日１ヶ月前まで</w:t>
                            </w:r>
                            <w:r w:rsidR="00FB2001">
                              <w:rPr>
                                <w:rFonts w:hint="eastAsia"/>
                                <w:b/>
                                <w:sz w:val="24"/>
                              </w:rPr>
                              <w:t>に提出してください（期日を過ぎると派遣ができませんの</w:t>
                            </w:r>
                            <w:r w:rsidR="0014670A">
                              <w:rPr>
                                <w:rFonts w:hint="eastAsia"/>
                                <w:b/>
                                <w:sz w:val="24"/>
                              </w:rPr>
                              <w:t>で</w:t>
                            </w:r>
                            <w:r w:rsidR="00FB2001">
                              <w:rPr>
                                <w:rFonts w:hint="eastAsia"/>
                                <w:b/>
                                <w:sz w:val="24"/>
                              </w:rPr>
                              <w:t>早めに</w:t>
                            </w:r>
                            <w:r w:rsidR="00FB2001">
                              <w:rPr>
                                <w:b/>
                                <w:sz w:val="24"/>
                              </w:rPr>
                              <w:t>ご提出ください。）</w:t>
                            </w:r>
                          </w:p>
                          <w:p w:rsidR="00F613F4" w:rsidRDefault="00420A12" w:rsidP="0014670A">
                            <w:pPr>
                              <w:adjustRightInd w:val="0"/>
                              <w:snapToGrid w:val="0"/>
                              <w:spacing w:line="360" w:lineRule="auto"/>
                              <w:ind w:right="960"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＜提出先＞</w:t>
                            </w:r>
                            <w:r w:rsidR="00F613F4">
                              <w:rPr>
                                <w:rFonts w:hint="eastAsia"/>
                                <w:b/>
                                <w:sz w:val="24"/>
                              </w:rPr>
                              <w:t>青少年課青少年事業係　久保・曽根</w:t>
                            </w:r>
                          </w:p>
                          <w:p w:rsidR="00FB2001" w:rsidRPr="00FB2001" w:rsidRDefault="00FB2001" w:rsidP="00FB2001">
                            <w:pPr>
                              <w:tabs>
                                <w:tab w:val="left" w:pos="240"/>
                              </w:tabs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FB2001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  <w:t>〒１２０－８５１０　足立区中央本町１―１７―１</w:t>
                            </w:r>
                          </w:p>
                          <w:p w:rsidR="00FB2001" w:rsidRPr="00FB2001" w:rsidRDefault="00FB2001" w:rsidP="00FB2001">
                            <w:pPr>
                              <w:adjustRightInd w:val="0"/>
                              <w:spacing w:line="392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FB2001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  <w:t xml:space="preserve">　電話（３８８０）５２７５　　ＦＡＸ（３８８０）５６４１</w:t>
                            </w:r>
                          </w:p>
                          <w:p w:rsidR="0014670A" w:rsidRDefault="00FB2001" w:rsidP="0014670A">
                            <w:pPr>
                              <w:adjustRightInd w:val="0"/>
                              <w:spacing w:line="392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</w:pPr>
                            <w:del w:id="1" w:author="曽根　悦子(足立区)" w:date="2016-04-15T09:19:00Z">
                              <w:r w:rsidRPr="00FB2001">
                                <w:rPr>
                                  <w:rFonts w:ascii="Century" w:eastAsia="Mincho" w:hAnsi="Century" w:cs="Times New Roman" w:hint="eastAsia"/>
                                  <w:color w:val="000000"/>
                                  <w:kern w:val="0"/>
                                  <w:sz w:val="24"/>
                                  <w:szCs w:val="26"/>
                                </w:rPr>
                                <w:delText>メ</w:delText>
                              </w:r>
                            </w:del>
                            <w:r w:rsidRPr="00FB2001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  <w:t>ール：</w:t>
                            </w:r>
                            <w:hyperlink r:id="rId7" w:history="1">
                              <w:r w:rsidR="0014670A" w:rsidRPr="00F74E87">
                                <w:rPr>
                                  <w:rStyle w:val="a8"/>
                                  <w:rFonts w:ascii="Calibri" w:eastAsia="Mincho" w:hAnsi="Calibri" w:cs="Times New Roman"/>
                                  <w:kern w:val="0"/>
                                  <w:sz w:val="28"/>
                                  <w:szCs w:val="26"/>
                                </w:rPr>
                                <w:t>seishounen@city.adachi.tokyo.jp</w:t>
                              </w:r>
                            </w:hyperlink>
                          </w:p>
                          <w:p w:rsidR="00FB2001" w:rsidRPr="0014670A" w:rsidRDefault="00FB2001" w:rsidP="0014670A">
                            <w:pPr>
                              <w:adjustRightInd w:val="0"/>
                              <w:spacing w:line="392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</w:pPr>
                            <w:r w:rsidRPr="00FB2001">
                              <w:rPr>
                                <w:rFonts w:hAnsi="ＭＳ 明朝" w:cs="Times New Roman" w:hint="eastAsia"/>
                                <w:kern w:val="0"/>
                                <w:sz w:val="20"/>
                                <w:szCs w:val="28"/>
                              </w:rPr>
                              <w:t>※メールの場合は件名に曽根宛と明記してください。</w:t>
                            </w:r>
                          </w:p>
                          <w:p w:rsidR="00FB2001" w:rsidRPr="00FB2001" w:rsidRDefault="00FB2001" w:rsidP="00FB2001">
                            <w:pPr>
                              <w:adjustRightInd w:val="0"/>
                              <w:snapToGrid w:val="0"/>
                              <w:spacing w:line="360" w:lineRule="auto"/>
                              <w:ind w:right="96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D03BF4E" id="角丸四角形 1" o:spid="_x0000_s1026" style="position:absolute;left:0;text-align:left;margin-left:-19.85pt;margin-top:357.85pt;width:525.75pt;height:2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F613F4" w:rsidRPr="00BE60E0" w:rsidRDefault="00F613F4" w:rsidP="0014670A">
                      <w:pPr>
                        <w:adjustRightInd w:val="0"/>
                        <w:snapToGrid w:val="0"/>
                        <w:spacing w:line="360" w:lineRule="auto"/>
                        <w:ind w:right="960" w:firstLineChars="100" w:firstLine="241"/>
                        <w:rPr>
                          <w:b/>
                          <w:sz w:val="24"/>
                        </w:rPr>
                      </w:pPr>
                      <w:r w:rsidRPr="00BE60E0">
                        <w:rPr>
                          <w:rFonts w:hint="eastAsia"/>
                          <w:b/>
                          <w:sz w:val="24"/>
                        </w:rPr>
                        <w:t>※行事の案内（チラシ等）を添付してください。</w:t>
                      </w:r>
                    </w:p>
                    <w:p w:rsidR="00FB2001" w:rsidRPr="00FB2001" w:rsidRDefault="00F613F4" w:rsidP="0014670A">
                      <w:pPr>
                        <w:adjustRightInd w:val="0"/>
                        <w:snapToGrid w:val="0"/>
                        <w:spacing w:line="360" w:lineRule="auto"/>
                        <w:ind w:leftChars="100" w:left="210" w:right="960"/>
                        <w:rPr>
                          <w:b/>
                          <w:sz w:val="24"/>
                        </w:rPr>
                      </w:pPr>
                      <w:r w:rsidRPr="00BE60E0">
                        <w:rPr>
                          <w:rFonts w:hint="eastAsia"/>
                          <w:b/>
                          <w:sz w:val="24"/>
                        </w:rPr>
                        <w:t>※実施日１ヶ月前まで</w:t>
                      </w:r>
                      <w:r w:rsidR="00FB2001">
                        <w:rPr>
                          <w:rFonts w:hint="eastAsia"/>
                          <w:b/>
                          <w:sz w:val="24"/>
                        </w:rPr>
                        <w:t>に提出してください（期日を過ぎると派遣ができませんの</w:t>
                      </w:r>
                      <w:r w:rsidR="0014670A">
                        <w:rPr>
                          <w:rFonts w:hint="eastAsia"/>
                          <w:b/>
                          <w:sz w:val="24"/>
                        </w:rPr>
                        <w:t>で</w:t>
                      </w:r>
                      <w:r w:rsidR="00FB2001">
                        <w:rPr>
                          <w:rFonts w:hint="eastAsia"/>
                          <w:b/>
                          <w:sz w:val="24"/>
                        </w:rPr>
                        <w:t>早めに</w:t>
                      </w:r>
                      <w:r w:rsidR="00FB2001">
                        <w:rPr>
                          <w:b/>
                          <w:sz w:val="24"/>
                        </w:rPr>
                        <w:t>ご提出ください。）</w:t>
                      </w:r>
                    </w:p>
                    <w:p w:rsidR="00F613F4" w:rsidRDefault="00420A12" w:rsidP="0014670A">
                      <w:pPr>
                        <w:adjustRightInd w:val="0"/>
                        <w:snapToGrid w:val="0"/>
                        <w:spacing w:line="360" w:lineRule="auto"/>
                        <w:ind w:right="960"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＜提出先＞</w:t>
                      </w:r>
                      <w:r w:rsidR="00F613F4">
                        <w:rPr>
                          <w:rFonts w:hint="eastAsia"/>
                          <w:b/>
                          <w:sz w:val="24"/>
                        </w:rPr>
                        <w:t>青少年課青少年事業係　久保・曽根</w:t>
                      </w:r>
                    </w:p>
                    <w:p w:rsidR="00FB2001" w:rsidRPr="00FB2001" w:rsidRDefault="00FB2001" w:rsidP="00FB2001">
                      <w:pPr>
                        <w:tabs>
                          <w:tab w:val="left" w:pos="240"/>
                        </w:tabs>
                        <w:adjustRightInd w:val="0"/>
                        <w:spacing w:line="320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4"/>
                          <w:szCs w:val="26"/>
                        </w:rPr>
                      </w:pPr>
                      <w:r w:rsidRPr="00FB2001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4"/>
                          <w:szCs w:val="26"/>
                        </w:rPr>
                        <w:t>〒１２０－８５１０　足立区中央本町１―１７―１</w:t>
                      </w:r>
                    </w:p>
                    <w:p w:rsidR="00FB2001" w:rsidRPr="00FB2001" w:rsidRDefault="00FB2001" w:rsidP="00FB2001">
                      <w:pPr>
                        <w:adjustRightInd w:val="0"/>
                        <w:spacing w:line="392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4"/>
                          <w:szCs w:val="26"/>
                        </w:rPr>
                      </w:pPr>
                      <w:r w:rsidRPr="00FB2001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4"/>
                          <w:szCs w:val="26"/>
                        </w:rPr>
                        <w:t xml:space="preserve">　電話（３８８０）５２７５　　ＦＡＸ（３８８０）５６４１</w:t>
                      </w:r>
                    </w:p>
                    <w:p w:rsidR="0014670A" w:rsidRDefault="00FB2001" w:rsidP="0014670A">
                      <w:pPr>
                        <w:adjustRightInd w:val="0"/>
                        <w:spacing w:line="392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4"/>
                          <w:szCs w:val="26"/>
                        </w:rPr>
                      </w:pPr>
                      <w:del w:id="2" w:author="曽根　悦子(足立区)" w:date="2016-04-15T09:19:00Z">
                        <w:r w:rsidRPr="00FB2001">
                          <w:rPr>
                            <w:rFonts w:ascii="Century" w:eastAsia="Mincho" w:hAnsi="Century" w:cs="Times New Roman" w:hint="eastAsia"/>
                            <w:color w:val="000000"/>
                            <w:kern w:val="0"/>
                            <w:sz w:val="24"/>
                            <w:szCs w:val="26"/>
                          </w:rPr>
                          <w:delText>メ</w:delText>
                        </w:r>
                      </w:del>
                      <w:r w:rsidRPr="00FB2001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4"/>
                          <w:szCs w:val="26"/>
                        </w:rPr>
                        <w:t>ール：</w:t>
                      </w:r>
                      <w:hyperlink r:id="rId8" w:history="1">
                        <w:r w:rsidR="0014670A" w:rsidRPr="00F74E87">
                          <w:rPr>
                            <w:rStyle w:val="a8"/>
                            <w:rFonts w:ascii="Calibri" w:eastAsia="Mincho" w:hAnsi="Calibri" w:cs="Times New Roman"/>
                            <w:kern w:val="0"/>
                            <w:sz w:val="28"/>
                            <w:szCs w:val="26"/>
                          </w:rPr>
                          <w:t>seishounen@city.adachi.tokyo.jp</w:t>
                        </w:r>
                      </w:hyperlink>
                    </w:p>
                    <w:p w:rsidR="00FB2001" w:rsidRPr="0014670A" w:rsidRDefault="00FB2001" w:rsidP="0014670A">
                      <w:pPr>
                        <w:adjustRightInd w:val="0"/>
                        <w:spacing w:line="392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4"/>
                          <w:szCs w:val="26"/>
                        </w:rPr>
                      </w:pPr>
                      <w:r w:rsidRPr="00FB2001">
                        <w:rPr>
                          <w:rFonts w:hAnsi="ＭＳ 明朝" w:cs="Times New Roman" w:hint="eastAsia"/>
                          <w:kern w:val="0"/>
                          <w:sz w:val="20"/>
                          <w:szCs w:val="28"/>
                        </w:rPr>
                        <w:t>※メールの場合は件名に曽根宛と明記してください。</w:t>
                      </w:r>
                    </w:p>
                    <w:p w:rsidR="00FB2001" w:rsidRPr="00FB2001" w:rsidRDefault="00FB2001" w:rsidP="00FB2001">
                      <w:pPr>
                        <w:adjustRightInd w:val="0"/>
                        <w:snapToGrid w:val="0"/>
                        <w:spacing w:line="360" w:lineRule="auto"/>
                        <w:ind w:right="96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13F4" w:rsidRDefault="00F613F4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:rsidR="007D2033" w:rsidRDefault="00893C06" w:rsidP="00893C06">
      <w:pPr>
        <w:adjustRightInd w:val="0"/>
        <w:snapToGrid w:val="0"/>
        <w:spacing w:line="360" w:lineRule="auto"/>
        <w:jc w:val="right"/>
        <w:rPr>
          <w:sz w:val="28"/>
          <w:szCs w:val="28"/>
          <w:u w:val="single"/>
        </w:rPr>
      </w:pPr>
      <w:r>
        <w:rPr>
          <w:rFonts w:hint="eastAsia"/>
          <w:sz w:val="24"/>
        </w:rPr>
        <w:t>平成　　年　　月　　日</w:t>
      </w:r>
    </w:p>
    <w:p w:rsidR="00893C06" w:rsidRPr="00893C06" w:rsidRDefault="00893C06" w:rsidP="00893C06">
      <w:pPr>
        <w:spacing w:line="480" w:lineRule="auto"/>
        <w:jc w:val="center"/>
        <w:rPr>
          <w:b/>
          <w:sz w:val="48"/>
        </w:rPr>
      </w:pPr>
      <w:r w:rsidRPr="003C5E72">
        <w:rPr>
          <w:rFonts w:hint="eastAsia"/>
          <w:b/>
          <w:sz w:val="40"/>
        </w:rPr>
        <w:t>ジュニアリーダークラブ員</w:t>
      </w:r>
      <w:r>
        <w:rPr>
          <w:rFonts w:hint="eastAsia"/>
          <w:b/>
          <w:sz w:val="40"/>
        </w:rPr>
        <w:t>活動報告書</w:t>
      </w:r>
    </w:p>
    <w:p w:rsidR="00893C06" w:rsidRDefault="00893C06" w:rsidP="00893C06">
      <w:pPr>
        <w:adjustRightInd w:val="0"/>
        <w:snapToGrid w:val="0"/>
        <w:jc w:val="left"/>
        <w:rPr>
          <w:kern w:val="0"/>
          <w:sz w:val="24"/>
        </w:rPr>
      </w:pPr>
      <w:r w:rsidRPr="00A25A56">
        <w:rPr>
          <w:rFonts w:hint="eastAsia"/>
          <w:spacing w:val="22"/>
          <w:kern w:val="0"/>
          <w:sz w:val="24"/>
          <w:fitText w:val="3360" w:id="1388542210"/>
        </w:rPr>
        <w:t>足立区少年団体連合協議</w:t>
      </w:r>
      <w:r w:rsidRPr="00A25A56">
        <w:rPr>
          <w:rFonts w:hint="eastAsia"/>
          <w:spacing w:val="-2"/>
          <w:kern w:val="0"/>
          <w:sz w:val="24"/>
          <w:fitText w:val="3360" w:id="1388542210"/>
        </w:rPr>
        <w:t>会</w:t>
      </w:r>
    </w:p>
    <w:p w:rsidR="00E4537A" w:rsidRPr="003C5E72" w:rsidRDefault="00A25A56" w:rsidP="00893C06">
      <w:pPr>
        <w:adjustRightInd w:val="0"/>
        <w:snapToGrid w:val="0"/>
        <w:jc w:val="left"/>
        <w:rPr>
          <w:sz w:val="22"/>
        </w:rPr>
      </w:pPr>
      <w:r w:rsidRPr="00A25A56">
        <w:rPr>
          <w:rFonts w:hint="eastAsia"/>
          <w:spacing w:val="111"/>
          <w:kern w:val="0"/>
          <w:sz w:val="24"/>
          <w:fitText w:val="3360" w:id="1393725185"/>
        </w:rPr>
        <w:t>会長 山本輝夫</w:t>
      </w:r>
      <w:r w:rsidR="00E4537A" w:rsidRPr="00A25A56">
        <w:rPr>
          <w:rFonts w:hint="eastAsia"/>
          <w:spacing w:val="3"/>
          <w:kern w:val="0"/>
          <w:sz w:val="24"/>
          <w:fitText w:val="3360" w:id="1393725185"/>
        </w:rPr>
        <w:t>様</w:t>
      </w:r>
    </w:p>
    <w:p w:rsidR="00893C06" w:rsidRPr="003C5E72" w:rsidRDefault="00893C06" w:rsidP="00893C06">
      <w:pPr>
        <w:adjustRightInd w:val="0"/>
        <w:snapToGrid w:val="0"/>
        <w:jc w:val="left"/>
        <w:rPr>
          <w:kern w:val="0"/>
          <w:sz w:val="24"/>
          <w:szCs w:val="28"/>
        </w:rPr>
      </w:pPr>
    </w:p>
    <w:p w:rsidR="00893C06" w:rsidRPr="003C5E72" w:rsidRDefault="00893C06" w:rsidP="00893C06">
      <w:pPr>
        <w:adjustRightInd w:val="0"/>
        <w:snapToGrid w:val="0"/>
        <w:jc w:val="left"/>
        <w:rPr>
          <w:kern w:val="0"/>
          <w:sz w:val="24"/>
          <w:szCs w:val="28"/>
        </w:rPr>
      </w:pPr>
    </w:p>
    <w:p w:rsidR="00893C06" w:rsidRPr="003C5E72" w:rsidRDefault="00893C06" w:rsidP="00893C06">
      <w:pPr>
        <w:adjustRightInd w:val="0"/>
        <w:snapToGrid w:val="0"/>
        <w:jc w:val="left"/>
        <w:rPr>
          <w:kern w:val="0"/>
          <w:sz w:val="24"/>
          <w:szCs w:val="28"/>
        </w:rPr>
      </w:pPr>
    </w:p>
    <w:p w:rsidR="00893C06" w:rsidRPr="003C5E72" w:rsidRDefault="00893C06" w:rsidP="00893C06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 w:rsidRPr="003C5E72">
        <w:rPr>
          <w:rFonts w:hint="eastAsia"/>
          <w:kern w:val="0"/>
          <w:sz w:val="24"/>
          <w:szCs w:val="28"/>
          <w:u w:val="single"/>
        </w:rPr>
        <w:t xml:space="preserve">団体名　　　　　　　　　　　　　　</w:t>
      </w:r>
    </w:p>
    <w:p w:rsidR="00893C06" w:rsidRPr="003C5E72" w:rsidRDefault="00E15C42" w:rsidP="00893C06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>担当</w:t>
      </w:r>
      <w:r w:rsidR="00893C06" w:rsidRPr="003C5E72">
        <w:rPr>
          <w:rFonts w:hint="eastAsia"/>
          <w:kern w:val="0"/>
          <w:sz w:val="24"/>
          <w:szCs w:val="28"/>
          <w:u w:val="single"/>
        </w:rPr>
        <w:t xml:space="preserve">者名　　　　　　　　　　　　　</w:t>
      </w:r>
    </w:p>
    <w:p w:rsidR="00893C06" w:rsidRPr="003C5E72" w:rsidRDefault="00E15C42" w:rsidP="00893C06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>電話番号（携帯）</w:t>
      </w:r>
      <w:r w:rsidR="00893C06" w:rsidRPr="003C5E72">
        <w:rPr>
          <w:rFonts w:hint="eastAsia"/>
          <w:kern w:val="0"/>
          <w:sz w:val="24"/>
          <w:szCs w:val="28"/>
          <w:u w:val="single"/>
        </w:rPr>
        <w:t xml:space="preserve">　　　　　　　　　</w:t>
      </w:r>
    </w:p>
    <w:p w:rsidR="00893C06" w:rsidRDefault="00893C06" w:rsidP="00893C06">
      <w:pPr>
        <w:adjustRightInd w:val="0"/>
        <w:snapToGrid w:val="0"/>
        <w:jc w:val="right"/>
        <w:rPr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6480"/>
      </w:tblGrid>
      <w:tr w:rsidR="00893C06" w:rsidRPr="003C5E72" w:rsidTr="00FB2001">
        <w:trPr>
          <w:trHeight w:val="851"/>
          <w:jc w:val="center"/>
        </w:trPr>
        <w:tc>
          <w:tcPr>
            <w:tcW w:w="2015" w:type="dxa"/>
            <w:vAlign w:val="center"/>
          </w:tcPr>
          <w:p w:rsidR="00893C06" w:rsidRPr="003C5E72" w:rsidRDefault="00893C06" w:rsidP="00176112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行事名</w:t>
            </w:r>
          </w:p>
        </w:tc>
        <w:tc>
          <w:tcPr>
            <w:tcW w:w="6480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:rsidTr="00FB2001">
        <w:trPr>
          <w:trHeight w:val="851"/>
          <w:jc w:val="center"/>
        </w:trPr>
        <w:tc>
          <w:tcPr>
            <w:tcW w:w="2015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日時</w:t>
            </w:r>
          </w:p>
        </w:tc>
        <w:tc>
          <w:tcPr>
            <w:tcW w:w="6480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:rsidTr="00FB2001">
        <w:trPr>
          <w:trHeight w:val="851"/>
          <w:jc w:val="center"/>
        </w:trPr>
        <w:tc>
          <w:tcPr>
            <w:tcW w:w="2015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会場</w:t>
            </w:r>
          </w:p>
        </w:tc>
        <w:tc>
          <w:tcPr>
            <w:tcW w:w="6480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:rsidTr="00FB2001">
        <w:trPr>
          <w:trHeight w:val="1418"/>
          <w:jc w:val="center"/>
        </w:trPr>
        <w:tc>
          <w:tcPr>
            <w:tcW w:w="2015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ＪＬクラブ員名</w:t>
            </w:r>
          </w:p>
        </w:tc>
        <w:tc>
          <w:tcPr>
            <w:tcW w:w="6480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:rsidTr="00FB2001">
        <w:trPr>
          <w:trHeight w:val="1418"/>
          <w:jc w:val="center"/>
        </w:trPr>
        <w:tc>
          <w:tcPr>
            <w:tcW w:w="2015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活動内容</w:t>
            </w:r>
          </w:p>
        </w:tc>
        <w:tc>
          <w:tcPr>
            <w:tcW w:w="6480" w:type="dxa"/>
            <w:vAlign w:val="center"/>
          </w:tcPr>
          <w:p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:rsidTr="00FB2001">
        <w:trPr>
          <w:trHeight w:val="1418"/>
          <w:jc w:val="center"/>
        </w:trPr>
        <w:tc>
          <w:tcPr>
            <w:tcW w:w="2015" w:type="dxa"/>
            <w:vAlign w:val="center"/>
          </w:tcPr>
          <w:p w:rsidR="00893C06" w:rsidRPr="003C5E72" w:rsidRDefault="00893C06" w:rsidP="00176112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その他連絡事項</w:t>
            </w:r>
            <w:r w:rsidR="00BB02EA" w:rsidRPr="00BB02EA">
              <w:rPr>
                <w:rFonts w:hint="eastAsia"/>
                <w:sz w:val="22"/>
                <w:szCs w:val="28"/>
              </w:rPr>
              <w:t>（</w:t>
            </w:r>
            <w:r w:rsidR="00BB02EA" w:rsidRPr="00BB02EA">
              <w:rPr>
                <w:rFonts w:hint="eastAsia"/>
                <w:sz w:val="22"/>
                <w:szCs w:val="28"/>
                <w:u w:val="single"/>
              </w:rPr>
              <w:t>※</w:t>
            </w:r>
            <w:r w:rsidR="00BB02EA">
              <w:rPr>
                <w:rFonts w:hint="eastAsia"/>
                <w:sz w:val="22"/>
                <w:szCs w:val="28"/>
                <w:u w:val="single"/>
              </w:rPr>
              <w:t>クラブ員に</w:t>
            </w:r>
            <w:r w:rsidR="00BB02EA" w:rsidRPr="00BB02EA">
              <w:rPr>
                <w:rFonts w:hint="eastAsia"/>
                <w:sz w:val="22"/>
                <w:szCs w:val="28"/>
                <w:u w:val="single"/>
              </w:rPr>
              <w:t>謝礼等お支払いいただいた場合は</w:t>
            </w:r>
            <w:r w:rsidR="00BB02EA">
              <w:rPr>
                <w:rFonts w:hint="eastAsia"/>
                <w:sz w:val="22"/>
                <w:szCs w:val="28"/>
                <w:u w:val="single"/>
              </w:rPr>
              <w:t>内容を</w:t>
            </w:r>
            <w:r w:rsidR="00BB02EA" w:rsidRPr="00BB02EA">
              <w:rPr>
                <w:rFonts w:hint="eastAsia"/>
                <w:sz w:val="22"/>
                <w:szCs w:val="28"/>
                <w:u w:val="single"/>
              </w:rPr>
              <w:t>こちらに記入してください</w:t>
            </w:r>
            <w:r w:rsidR="00BB02EA" w:rsidRPr="00BB02EA"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6480" w:type="dxa"/>
            <w:vAlign w:val="center"/>
          </w:tcPr>
          <w:p w:rsidR="00893C06" w:rsidRPr="00BB02EA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</w:tbl>
    <w:p w:rsidR="00893C06" w:rsidRPr="00B27888" w:rsidRDefault="00B27888" w:rsidP="00DB6E73">
      <w:pPr>
        <w:wordWrap w:val="0"/>
        <w:adjustRightInd w:val="0"/>
        <w:snapToGrid w:val="0"/>
        <w:ind w:right="1120"/>
        <w:rPr>
          <w:b/>
          <w:sz w:val="24"/>
        </w:rPr>
      </w:pPr>
      <w:r>
        <w:rPr>
          <w:rFonts w:hint="eastAsia"/>
          <w:b/>
          <w:sz w:val="24"/>
        </w:rPr>
        <w:t>※実施後</w:t>
      </w:r>
      <w:r w:rsidR="00472F44">
        <w:rPr>
          <w:rFonts w:hint="eastAsia"/>
          <w:b/>
          <w:sz w:val="24"/>
        </w:rPr>
        <w:t>１</w:t>
      </w:r>
      <w:r>
        <w:rPr>
          <w:rFonts w:hint="eastAsia"/>
          <w:b/>
          <w:sz w:val="24"/>
        </w:rPr>
        <w:t>ヶ月以内に</w:t>
      </w:r>
      <w:r w:rsidRPr="00BE60E0">
        <w:rPr>
          <w:rFonts w:hint="eastAsia"/>
          <w:b/>
          <w:sz w:val="24"/>
        </w:rPr>
        <w:t>提出してください</w:t>
      </w:r>
    </w:p>
    <w:sectPr w:rsidR="00893C06" w:rsidRPr="00B27888" w:rsidSect="00F613F4">
      <w:pgSz w:w="11907" w:h="16840" w:code="9"/>
      <w:pgMar w:top="567" w:right="1134" w:bottom="567" w:left="1134" w:header="851" w:footer="992" w:gutter="0"/>
      <w:cols w:space="425"/>
      <w:docGrid w:type="lines" w:linePitch="7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B4" w:rsidRDefault="006261B4" w:rsidP="00E4537A">
      <w:r>
        <w:separator/>
      </w:r>
    </w:p>
  </w:endnote>
  <w:endnote w:type="continuationSeparator" w:id="0">
    <w:p w:rsidR="006261B4" w:rsidRDefault="006261B4" w:rsidP="00E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B4" w:rsidRDefault="006261B4" w:rsidP="00E4537A">
      <w:r>
        <w:separator/>
      </w:r>
    </w:p>
  </w:footnote>
  <w:footnote w:type="continuationSeparator" w:id="0">
    <w:p w:rsidR="006261B4" w:rsidRDefault="006261B4" w:rsidP="00E4537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曽根　悦子(足立区)">
    <w15:presenceInfo w15:providerId="AD" w15:userId="S-1-5-21-4071737517-2948356589-1743190479-250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rawingGridVerticalSpacing w:val="7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D9"/>
    <w:rsid w:val="000B5B0A"/>
    <w:rsid w:val="001439AA"/>
    <w:rsid w:val="0014670A"/>
    <w:rsid w:val="001C2E70"/>
    <w:rsid w:val="00313C6F"/>
    <w:rsid w:val="00395029"/>
    <w:rsid w:val="003C5E72"/>
    <w:rsid w:val="00420A12"/>
    <w:rsid w:val="00472F44"/>
    <w:rsid w:val="006261B4"/>
    <w:rsid w:val="00727FFA"/>
    <w:rsid w:val="007A5449"/>
    <w:rsid w:val="007D2033"/>
    <w:rsid w:val="00802BFD"/>
    <w:rsid w:val="00893C06"/>
    <w:rsid w:val="00932221"/>
    <w:rsid w:val="0097144F"/>
    <w:rsid w:val="00A017D9"/>
    <w:rsid w:val="00A25A56"/>
    <w:rsid w:val="00B27888"/>
    <w:rsid w:val="00B77BC0"/>
    <w:rsid w:val="00B83D70"/>
    <w:rsid w:val="00BB02EA"/>
    <w:rsid w:val="00BE60E0"/>
    <w:rsid w:val="00C01423"/>
    <w:rsid w:val="00C45E6F"/>
    <w:rsid w:val="00CD187B"/>
    <w:rsid w:val="00D118A2"/>
    <w:rsid w:val="00DB6E73"/>
    <w:rsid w:val="00E15C42"/>
    <w:rsid w:val="00E4537A"/>
    <w:rsid w:val="00E60675"/>
    <w:rsid w:val="00F613F4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37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45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37A"/>
    <w:rPr>
      <w:rFonts w:ascii="ＭＳ 明朝" w:eastAsia="ＭＳ 明朝"/>
    </w:rPr>
  </w:style>
  <w:style w:type="character" w:styleId="a8">
    <w:name w:val="Hyperlink"/>
    <w:basedOn w:val="a0"/>
    <w:uiPriority w:val="99"/>
    <w:unhideWhenUsed/>
    <w:rsid w:val="001467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37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45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37A"/>
    <w:rPr>
      <w:rFonts w:ascii="ＭＳ 明朝" w:eastAsia="ＭＳ 明朝"/>
    </w:rPr>
  </w:style>
  <w:style w:type="character" w:styleId="a8">
    <w:name w:val="Hyperlink"/>
    <w:basedOn w:val="a0"/>
    <w:uiPriority w:val="99"/>
    <w:unhideWhenUsed/>
    <w:rsid w:val="00146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hounen@city.adachi.to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ishounen@city.adachi.toky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曽根　悦子(足立区)</dc:creator>
  <cp:lastModifiedBy>h_yone2@dab.hi-ho.ne.jp</cp:lastModifiedBy>
  <cp:revision>2</cp:revision>
  <cp:lastPrinted>2017-04-05T00:26:00Z</cp:lastPrinted>
  <dcterms:created xsi:type="dcterms:W3CDTF">2018-04-17T10:55:00Z</dcterms:created>
  <dcterms:modified xsi:type="dcterms:W3CDTF">2018-04-17T10:55:00Z</dcterms:modified>
</cp:coreProperties>
</file>